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文星黑体" w:hAnsi="文星黑体" w:eastAsia="文星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文星黑体" w:hAnsi="文星黑体" w:eastAsia="文星黑体"/>
          <w:sz w:val="32"/>
          <w:szCs w:val="32"/>
        </w:rPr>
        <w:t>附件</w:t>
      </w:r>
      <w:r>
        <w:rPr>
          <w:rFonts w:hint="eastAsia" w:ascii="文星黑体" w:hAnsi="文星黑体" w:eastAsia="文星黑体"/>
          <w:sz w:val="32"/>
          <w:szCs w:val="32"/>
          <w:lang w:val="en-US" w:eastAsia="zh-CN"/>
        </w:rPr>
        <w:t>1</w:t>
      </w:r>
    </w:p>
    <w:p>
      <w:pPr>
        <w:jc w:val="center"/>
        <w:rPr>
          <w:rFonts w:eastAsia="黑体"/>
          <w:sz w:val="44"/>
          <w:szCs w:val="44"/>
        </w:rPr>
      </w:pPr>
    </w:p>
    <w:bookmarkEnd w:id="0"/>
    <w:p>
      <w:pPr>
        <w:jc w:val="center"/>
        <w:rPr>
          <w:rFonts w:eastAsia="黑体"/>
          <w:sz w:val="44"/>
          <w:szCs w:val="44"/>
        </w:rPr>
      </w:pPr>
      <w:r>
        <w:rPr>
          <w:rFonts w:hint="eastAsia" w:eastAsia="黑体"/>
          <w:sz w:val="44"/>
          <w:szCs w:val="44"/>
        </w:rPr>
        <w:t>武汉市骨干高企瞪羚计划申报书</w:t>
      </w:r>
    </w:p>
    <w:p>
      <w:pPr>
        <w:jc w:val="center"/>
        <w:rPr>
          <w:rFonts w:ascii="文星楷体" w:hAnsi="文星楷体" w:eastAsia="文星楷体"/>
          <w:sz w:val="32"/>
          <w:szCs w:val="32"/>
        </w:rPr>
      </w:pPr>
    </w:p>
    <w:p>
      <w:pPr>
        <w:jc w:val="center"/>
        <w:rPr>
          <w:rFonts w:eastAsia="黑体"/>
          <w:sz w:val="44"/>
          <w:szCs w:val="44"/>
        </w:rPr>
      </w:pPr>
    </w:p>
    <w:p>
      <w:pPr>
        <w:jc w:val="center"/>
        <w:rPr>
          <w:rFonts w:eastAsia="黑体"/>
          <w:sz w:val="44"/>
        </w:rPr>
      </w:pPr>
    </w:p>
    <w:p>
      <w:pPr>
        <w:jc w:val="center"/>
        <w:rPr>
          <w:rFonts w:eastAsia="黑体"/>
          <w:sz w:val="44"/>
        </w:rPr>
      </w:pPr>
    </w:p>
    <w:p>
      <w:pPr>
        <w:jc w:val="center"/>
        <w:rPr>
          <w:rFonts w:eastAsia="黑体"/>
          <w:sz w:val="44"/>
        </w:rPr>
      </w:pPr>
    </w:p>
    <w:p>
      <w:pPr>
        <w:jc w:val="center"/>
        <w:rPr>
          <w:rFonts w:eastAsia="黑体"/>
          <w:sz w:val="44"/>
        </w:rPr>
      </w:pPr>
    </w:p>
    <w:p>
      <w:pPr>
        <w:spacing w:line="800" w:lineRule="exact"/>
        <w:ind w:firstLine="688" w:firstLineChars="200"/>
        <w:rPr>
          <w:rFonts w:ascii="文星仿宋" w:hAnsi="文星仿宋" w:eastAsia="文星仿宋"/>
          <w:sz w:val="32"/>
          <w:szCs w:val="32"/>
          <w:u w:val="single"/>
        </w:rPr>
      </w:pPr>
      <w:r>
        <w:rPr>
          <w:rFonts w:hint="eastAsia" w:ascii="文星仿宋" w:hAnsi="文星仿宋" w:eastAsia="文星仿宋"/>
          <w:spacing w:val="12"/>
          <w:sz w:val="32"/>
          <w:szCs w:val="32"/>
          <w:lang w:val="en-US" w:eastAsia="zh-CN"/>
        </w:rPr>
        <w:t>企业</w:t>
      </w:r>
      <w:r>
        <w:rPr>
          <w:rFonts w:hint="eastAsia" w:ascii="文星仿宋" w:hAnsi="文星仿宋" w:eastAsia="文星仿宋"/>
          <w:spacing w:val="12"/>
          <w:sz w:val="32"/>
          <w:szCs w:val="32"/>
        </w:rPr>
        <w:t>名称</w:t>
      </w:r>
      <w:r>
        <w:rPr>
          <w:rFonts w:hint="eastAsia" w:ascii="文星仿宋" w:hAnsi="文星仿宋" w:eastAsia="文星仿宋"/>
          <w:sz w:val="32"/>
          <w:szCs w:val="32"/>
        </w:rPr>
        <w:t>：</w:t>
      </w:r>
      <w:r>
        <w:rPr>
          <w:rFonts w:hint="eastAsia" w:ascii="文星仿宋" w:hAnsi="文星仿宋" w:eastAsia="文星仿宋"/>
          <w:sz w:val="32"/>
          <w:szCs w:val="32"/>
          <w:u w:val="single"/>
        </w:rPr>
        <w:t xml:space="preserve">                                         </w:t>
      </w:r>
    </w:p>
    <w:p>
      <w:pPr>
        <w:spacing w:line="800" w:lineRule="exact"/>
        <w:ind w:firstLine="640" w:firstLineChars="200"/>
        <w:rPr>
          <w:rFonts w:ascii="文星仿宋" w:hAnsi="文星仿宋" w:eastAsia="文星仿宋"/>
          <w:sz w:val="32"/>
          <w:szCs w:val="32"/>
          <w:u w:val="single"/>
        </w:rPr>
      </w:pPr>
      <w:r>
        <w:rPr>
          <w:rFonts w:hint="eastAsia" w:ascii="宋体" w:hAnsi="宋体" w:eastAsia="仿宋_GB2312"/>
          <w:color w:val="000000"/>
          <w:sz w:val="32"/>
          <w:szCs w:val="32"/>
        </w:rPr>
        <w:t>联系人及电话:</w:t>
      </w:r>
      <w:r>
        <w:rPr>
          <w:rFonts w:hint="eastAsia" w:ascii="宋体" w:hAnsi="宋体" w:eastAsia="仿宋_GB2312"/>
          <w:color w:val="000000"/>
          <w:sz w:val="32"/>
          <w:szCs w:val="32"/>
          <w:u w:val="single"/>
        </w:rPr>
        <w:t xml:space="preserve">                           </w:t>
      </w:r>
      <w:r>
        <w:rPr>
          <w:rFonts w:hint="eastAsia" w:ascii="文星仿宋" w:hAnsi="文星仿宋" w:eastAsia="文星仿宋"/>
          <w:sz w:val="32"/>
          <w:szCs w:val="32"/>
          <w:u w:val="single"/>
        </w:rPr>
        <w:t xml:space="preserve">  </w:t>
      </w:r>
    </w:p>
    <w:p>
      <w:pPr>
        <w:spacing w:line="800" w:lineRule="exact"/>
        <w:ind w:firstLine="688" w:firstLineChars="200"/>
        <w:rPr>
          <w:rFonts w:ascii="文星仿宋" w:hAnsi="文星仿宋" w:eastAsia="文星仿宋"/>
          <w:sz w:val="32"/>
          <w:szCs w:val="32"/>
        </w:rPr>
      </w:pPr>
      <w:r>
        <w:rPr>
          <w:rFonts w:hint="eastAsia" w:ascii="文星仿宋" w:hAnsi="文星仿宋" w:eastAsia="文星仿宋"/>
          <w:spacing w:val="12"/>
          <w:sz w:val="32"/>
          <w:szCs w:val="32"/>
        </w:rPr>
        <w:t>填报日期</w:t>
      </w:r>
      <w:r>
        <w:rPr>
          <w:rFonts w:hint="eastAsia" w:ascii="文星仿宋" w:hAnsi="文星仿宋" w:eastAsia="文星仿宋"/>
          <w:sz w:val="32"/>
          <w:szCs w:val="32"/>
        </w:rPr>
        <w:t>：</w:t>
      </w:r>
      <w:r>
        <w:rPr>
          <w:rFonts w:hint="eastAsia" w:ascii="文星仿宋" w:hAnsi="文星仿宋" w:eastAsia="文星仿宋"/>
          <w:sz w:val="32"/>
          <w:szCs w:val="32"/>
          <w:u w:val="single"/>
        </w:rPr>
        <w:t xml:space="preserve">         </w:t>
      </w:r>
      <w:r>
        <w:rPr>
          <w:rFonts w:hint="eastAsia" w:ascii="文星仿宋" w:hAnsi="文星仿宋" w:eastAsia="文星仿宋"/>
          <w:sz w:val="32"/>
          <w:szCs w:val="32"/>
        </w:rPr>
        <w:t>年</w:t>
      </w:r>
      <w:r>
        <w:rPr>
          <w:rFonts w:hint="eastAsia" w:ascii="文星仿宋" w:hAnsi="文星仿宋" w:eastAsia="文星仿宋"/>
          <w:sz w:val="32"/>
          <w:szCs w:val="32"/>
          <w:u w:val="single"/>
        </w:rPr>
        <w:t xml:space="preserve">      </w:t>
      </w:r>
      <w:r>
        <w:rPr>
          <w:rFonts w:hint="eastAsia" w:ascii="文星仿宋" w:hAnsi="文星仿宋" w:eastAsia="文星仿宋"/>
          <w:sz w:val="32"/>
          <w:szCs w:val="32"/>
        </w:rPr>
        <w:t>月</w:t>
      </w:r>
      <w:r>
        <w:rPr>
          <w:rFonts w:hint="eastAsia" w:ascii="文星仿宋" w:hAnsi="文星仿宋" w:eastAsia="文星仿宋"/>
          <w:sz w:val="32"/>
          <w:szCs w:val="32"/>
          <w:u w:val="single"/>
        </w:rPr>
        <w:t xml:space="preserve">       </w:t>
      </w:r>
      <w:r>
        <w:rPr>
          <w:rFonts w:hint="eastAsia" w:ascii="文星仿宋" w:hAnsi="文星仿宋" w:eastAsia="文星仿宋"/>
          <w:sz w:val="32"/>
          <w:szCs w:val="32"/>
        </w:rPr>
        <w:t>日</w:t>
      </w:r>
    </w:p>
    <w:p>
      <w:pPr>
        <w:spacing w:line="800" w:lineRule="exact"/>
        <w:rPr>
          <w:rFonts w:ascii="仿宋_GB2312"/>
          <w:u w:val="single"/>
        </w:rPr>
      </w:pPr>
    </w:p>
    <w:p>
      <w:pPr>
        <w:spacing w:line="800" w:lineRule="exact"/>
        <w:rPr>
          <w:rFonts w:ascii="仿宋_GB2312"/>
          <w:u w:val="single"/>
        </w:rPr>
      </w:pPr>
    </w:p>
    <w:p>
      <w:pPr>
        <w:spacing w:line="800" w:lineRule="exact"/>
        <w:rPr>
          <w:rFonts w:ascii="仿宋_GB2312"/>
          <w:u w:val="single"/>
        </w:rPr>
      </w:pPr>
    </w:p>
    <w:p>
      <w:pPr>
        <w:jc w:val="center"/>
        <w:rPr>
          <w:rFonts w:ascii="文星仿宋" w:hAnsi="文星仿宋" w:eastAsia="文星仿宋"/>
          <w:spacing w:val="10"/>
          <w:sz w:val="32"/>
          <w:szCs w:val="32"/>
        </w:rPr>
      </w:pPr>
      <w:r>
        <w:rPr>
          <w:rFonts w:hint="eastAsia" w:ascii="文星仿宋" w:hAnsi="文星仿宋" w:eastAsia="文星仿宋"/>
          <w:spacing w:val="10"/>
          <w:sz w:val="32"/>
          <w:szCs w:val="32"/>
        </w:rPr>
        <w:t>武汉市科技创新局</w:t>
      </w:r>
    </w:p>
    <w:p>
      <w:pPr>
        <w:jc w:val="center"/>
        <w:rPr>
          <w:rFonts w:ascii="文星仿宋" w:hAnsi="文星仿宋" w:eastAsia="文星仿宋"/>
          <w:spacing w:val="10"/>
          <w:sz w:val="32"/>
          <w:szCs w:val="32"/>
        </w:rPr>
      </w:pPr>
      <w:r>
        <w:rPr>
          <w:rFonts w:hint="eastAsia" w:ascii="文星仿宋" w:hAnsi="文星仿宋" w:eastAsia="文星仿宋"/>
          <w:spacing w:val="10"/>
          <w:sz w:val="32"/>
          <w:szCs w:val="32"/>
        </w:rPr>
        <w:t>二〇二四年制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39" w:after="240" w:line="219" w:lineRule="auto"/>
        <w:jc w:val="center"/>
        <w:textAlignment w:val="auto"/>
        <w:rPr>
          <w:rFonts w:hint="eastAsia" w:ascii="文星黑体" w:hAnsi="文星黑体" w:eastAsia="文星黑体" w:cs="文星黑体"/>
          <w:b w:val="0"/>
          <w:bCs w:val="0"/>
          <w:color w:val="auto"/>
          <w:spacing w:val="-6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39" w:after="240" w:line="219" w:lineRule="auto"/>
        <w:jc w:val="center"/>
        <w:textAlignment w:val="auto"/>
        <w:rPr>
          <w:rFonts w:hint="eastAsia" w:ascii="文星黑体" w:hAnsi="文星黑体" w:eastAsia="文星黑体" w:cs="文星黑体"/>
          <w:b w:val="0"/>
          <w:bCs w:val="0"/>
          <w:color w:val="auto"/>
          <w:spacing w:val="-6"/>
          <w:sz w:val="36"/>
          <w:szCs w:val="36"/>
          <w:lang w:val="en-US" w:eastAsia="zh-CN"/>
        </w:rPr>
      </w:pPr>
    </w:p>
    <w:tbl>
      <w:tblPr>
        <w:tblStyle w:val="5"/>
        <w:tblW w:w="92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3"/>
        <w:gridCol w:w="261"/>
        <w:gridCol w:w="2213"/>
        <w:gridCol w:w="2000"/>
        <w:gridCol w:w="776"/>
        <w:gridCol w:w="1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921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文星黑体" w:hAnsi="文星黑体" w:eastAsia="文星黑体" w:cs="文星黑体"/>
                <w:color w:val="auto"/>
                <w:sz w:val="28"/>
                <w:szCs w:val="28"/>
                <w:vertAlign w:val="baseline"/>
                <w:lang w:val="en-US" w:eastAsia="zh-CN"/>
              </w:rPr>
              <w:t>一、企业基本信息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247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统一社会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信用代码</w:t>
            </w:r>
          </w:p>
        </w:tc>
        <w:tc>
          <w:tcPr>
            <w:tcW w:w="25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成立时间</w:t>
            </w:r>
          </w:p>
        </w:tc>
        <w:tc>
          <w:tcPr>
            <w:tcW w:w="247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是否上市</w:t>
            </w:r>
          </w:p>
        </w:tc>
        <w:tc>
          <w:tcPr>
            <w:tcW w:w="25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法定代表人</w:t>
            </w:r>
          </w:p>
        </w:tc>
        <w:tc>
          <w:tcPr>
            <w:tcW w:w="247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注册所在区</w:t>
            </w:r>
          </w:p>
        </w:tc>
        <w:tc>
          <w:tcPr>
            <w:tcW w:w="25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47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5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地址</w:t>
            </w:r>
          </w:p>
        </w:tc>
        <w:tc>
          <w:tcPr>
            <w:tcW w:w="704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0" w:hRule="exact"/>
          <w:jc w:val="center"/>
        </w:trPr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行业领域</w:t>
            </w:r>
          </w:p>
        </w:tc>
        <w:tc>
          <w:tcPr>
            <w:tcW w:w="704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120" w:firstLineChars="5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重点产业领域（选择）：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120" w:firstLineChars="5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□01.光电子信息  □02.新能源与智能网联汽车（氢能）       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□03.数字经济    □04.高端装备     □05.北斗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□06.量子科技    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07.新材料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□0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.生命健康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120" w:firstLineChars="50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□0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.生物制造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□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.生态环保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120" w:firstLineChars="5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未来产业领域（选择）：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 w:firstLine="120" w:firstLineChars="5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□01.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未来制造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   □02.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未来材料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  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□03.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未来能源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□04.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未来健康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□05.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未来信息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  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□06.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未来空间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 w:firstLine="105" w:firstLineChars="50"/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  <w:jc w:val="center"/>
        </w:trPr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企业简介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文星黑体" w:hAnsi="文星黑体" w:eastAsia="文星黑体" w:cs="文星黑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（不超过</w:t>
            </w:r>
            <w:r>
              <w:rPr>
                <w:rFonts w:hint="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5</w:t>
            </w:r>
            <w:r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00字）</w:t>
            </w:r>
          </w:p>
        </w:tc>
        <w:tc>
          <w:tcPr>
            <w:tcW w:w="704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文星黑体" w:hAnsi="文星黑体" w:eastAsia="文星黑体" w:cs="文星黑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921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文星仿宋" w:hAnsi="文星仿宋" w:eastAsia="文星仿宋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文星黑体" w:hAnsi="文星黑体" w:eastAsia="文星黑体" w:cs="文星黑体"/>
                <w:color w:val="auto"/>
                <w:kern w:val="2"/>
                <w:sz w:val="28"/>
                <w:szCs w:val="28"/>
                <w:lang w:val="en-US" w:eastAsia="zh-CN" w:bidi="ar-SA"/>
              </w:rPr>
              <w:t>二、遴选指标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近一年主营业务收入（万元）</w:t>
            </w:r>
          </w:p>
        </w:tc>
        <w:tc>
          <w:tcPr>
            <w:tcW w:w="247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文星仿宋" w:hAnsi="文星仿宋" w:eastAsia="文星仿宋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近一年利润总额（万元）</w:t>
            </w:r>
          </w:p>
        </w:tc>
        <w:tc>
          <w:tcPr>
            <w:tcW w:w="17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文星仿宋" w:hAnsi="文星仿宋" w:eastAsia="文星仿宋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近二年主营业务收入（万元）</w:t>
            </w:r>
          </w:p>
        </w:tc>
        <w:tc>
          <w:tcPr>
            <w:tcW w:w="247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文星仿宋" w:hAnsi="文星仿宋" w:eastAsia="文星仿宋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近二年利润总额（万元）</w:t>
            </w:r>
          </w:p>
        </w:tc>
        <w:tc>
          <w:tcPr>
            <w:tcW w:w="17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文星仿宋" w:hAnsi="文星仿宋" w:eastAsia="文星仿宋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近三年主营业务收入（万元）</w:t>
            </w:r>
          </w:p>
        </w:tc>
        <w:tc>
          <w:tcPr>
            <w:tcW w:w="247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文星仿宋" w:hAnsi="文星仿宋" w:eastAsia="文星仿宋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近三年利润总额（万元）</w:t>
            </w:r>
          </w:p>
        </w:tc>
        <w:tc>
          <w:tcPr>
            <w:tcW w:w="17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文星仿宋" w:hAnsi="文星仿宋" w:eastAsia="文星仿宋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上年度研发投入</w:t>
            </w:r>
          </w:p>
        </w:tc>
        <w:tc>
          <w:tcPr>
            <w:tcW w:w="704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文星仿宋" w:hAnsi="文星仿宋" w:eastAsia="文星仿宋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exact"/>
          <w:jc w:val="center"/>
        </w:trPr>
        <w:tc>
          <w:tcPr>
            <w:tcW w:w="21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近3年累计获得股权投资机构投资（万元）</w:t>
            </w:r>
          </w:p>
        </w:tc>
        <w:tc>
          <w:tcPr>
            <w:tcW w:w="704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  <w:jc w:val="center"/>
          <w:ins w:id="0" w:author="　Fesdo--1　" w:date="2024-02-05T21:25:16Z"/>
        </w:trPr>
        <w:tc>
          <w:tcPr>
            <w:tcW w:w="921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ins w:id="1" w:author="　Fesdo--1　" w:date="2024-02-05T21:25:16Z"/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文星黑体" w:hAnsi="文星黑体" w:eastAsia="文星黑体" w:cs="文星黑体"/>
                <w:color w:val="auto"/>
                <w:kern w:val="2"/>
                <w:sz w:val="28"/>
                <w:szCs w:val="28"/>
                <w:lang w:val="en-US" w:eastAsia="zh-CN" w:bidi="ar-SA"/>
              </w:rPr>
              <w:t>三、拟开展研发项目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24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677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24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  <w:t>实施周期</w:t>
            </w:r>
          </w:p>
        </w:tc>
        <w:tc>
          <w:tcPr>
            <w:tcW w:w="677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年  月—   年  月</w:t>
            </w:r>
          </w:p>
        </w:tc>
      </w:tr>
    </w:tbl>
    <w:tbl>
      <w:tblPr>
        <w:tblStyle w:val="4"/>
        <w:tblW w:w="91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867"/>
        <w:gridCol w:w="850"/>
        <w:gridCol w:w="1150"/>
        <w:gridCol w:w="1150"/>
        <w:gridCol w:w="1683"/>
        <w:gridCol w:w="1600"/>
        <w:gridCol w:w="1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919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主要研究人员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  <w:t>身份证件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  <w:t>职务/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  <w:t>学历/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  <w:t>现从事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项目职责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40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宋体" w:hAnsi="宋体" w:eastAsia="宋体" w:cs="宋体"/>
                <w:b w:val="0"/>
                <w:color w:val="auto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2"/>
                <w:sz w:val="24"/>
                <w:szCs w:val="24"/>
                <w:lang w:val="en-US" w:eastAsia="zh-CN"/>
              </w:rPr>
              <w:t>项目实施背景</w:t>
            </w:r>
          </w:p>
        </w:tc>
        <w:tc>
          <w:tcPr>
            <w:tcW w:w="6756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（一）国内外研究现状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（二）项目实施的意义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40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宋体" w:hAnsi="宋体" w:eastAsia="宋体" w:cs="宋体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2"/>
                <w:sz w:val="24"/>
                <w:szCs w:val="24"/>
                <w:lang w:val="en-US" w:eastAsia="zh-CN"/>
              </w:rPr>
              <w:t>项目现有工作基础</w:t>
            </w:r>
          </w:p>
        </w:tc>
        <w:tc>
          <w:tcPr>
            <w:tcW w:w="6756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截至申报时，已开展的工作、已有的基础条件等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40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宋体" w:hAnsi="宋体" w:eastAsia="宋体" w:cs="宋体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2"/>
                <w:sz w:val="24"/>
                <w:szCs w:val="24"/>
                <w:lang w:val="en-US" w:eastAsia="zh-CN"/>
              </w:rPr>
              <w:t>项目研究内容、方法及技术路线</w:t>
            </w:r>
          </w:p>
        </w:tc>
        <w:tc>
          <w:tcPr>
            <w:tcW w:w="6756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在实施周期内，本项目主要研究内容包含项目研究内容，技术路线、关键技术和主要创新点等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针对项目研究拟解决的问题采用的方法、原理、机理、算法、模型等，以及项目研究方法或技术路线的可行性、先进性分析，技术风险及应对措施。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2440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宋体" w:hAnsi="宋体" w:eastAsia="宋体" w:cs="宋体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2"/>
                <w:sz w:val="24"/>
                <w:szCs w:val="24"/>
                <w:lang w:val="en-US" w:eastAsia="zh-CN"/>
              </w:rPr>
              <w:t>项目预期目标</w:t>
            </w:r>
          </w:p>
        </w:tc>
        <w:tc>
          <w:tcPr>
            <w:tcW w:w="6756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实施周期末，本项目将达到以下目标：（包含攻克的技术、解决的问题、知识产权获取情况以及预期经济、社会效益等）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  <w:jc w:val="center"/>
        </w:trPr>
        <w:tc>
          <w:tcPr>
            <w:tcW w:w="2440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宋体" w:hAnsi="宋体" w:eastAsia="宋体" w:cs="宋体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2"/>
                <w:sz w:val="24"/>
                <w:szCs w:val="24"/>
                <w:lang w:val="en-US" w:eastAsia="zh-CN"/>
              </w:rPr>
              <w:t>项目资金预算及使用计划</w:t>
            </w:r>
          </w:p>
        </w:tc>
        <w:tc>
          <w:tcPr>
            <w:tcW w:w="6756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文星黑体" w:hAnsi="文星黑体" w:eastAsia="文星黑体" w:cs="文星黑体"/>
          <w:sz w:val="24"/>
          <w:szCs w:val="24"/>
          <w:lang w:val="en-US" w:eastAsia="zh-CN"/>
        </w:rPr>
      </w:pPr>
      <w:r>
        <w:rPr>
          <w:rFonts w:hint="eastAsia" w:ascii="文星黑体" w:hAnsi="文星黑体" w:eastAsia="文星黑体" w:cs="文星黑体"/>
          <w:sz w:val="24"/>
          <w:szCs w:val="24"/>
          <w:lang w:val="en-US" w:eastAsia="zh-CN"/>
        </w:rPr>
        <w:t>填写说明：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企业信息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以武创通科创服务平台大数据采集为主，不能采集或缺失的可以由企业主动填报，企业应当在实地核查时提供相应佐证资料。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主营业务收入在1000万元到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2000万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元之间未来产业企业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须提供未来产业领域主营业务收入明细证明材料。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黑体">
    <w:panose1 w:val="02010609000101010101"/>
    <w:charset w:val="86"/>
    <w:family w:val="modern"/>
    <w:pitch w:val="default"/>
    <w:sig w:usb0="00000001" w:usb1="080E0000" w:usb2="00000000" w:usb3="00000000" w:csb0="00040000" w:csb1="00000000"/>
  </w:font>
  <w:font w:name="文星仿宋">
    <w:panose1 w:val="02010609000101010101"/>
    <w:charset w:val="86"/>
    <w:family w:val="modern"/>
    <w:pitch w:val="default"/>
    <w:sig w:usb0="00000001" w:usb1="080E0000" w:usb2="00000000" w:usb3="00000000" w:csb0="00040000" w:csb1="00000000"/>
  </w:font>
  <w:font w:name="文星楷体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CE0394"/>
    <w:multiLevelType w:val="singleLevel"/>
    <w:tmpl w:val="58CE039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　Fesdo--1　">
    <w15:presenceInfo w15:providerId="WPS Office" w15:userId="34330157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3MDEzN2YwMjk4MWFhMzU5YmI1ZmI0NWUzMDRiZjcifQ=="/>
    <w:docVar w:name="KSO_WPS_MARK_KEY" w:val="7e78bb76-f9d7-4f13-a950-c1292e3722f3"/>
  </w:docVars>
  <w:rsids>
    <w:rsidRoot w:val="4D7E3D01"/>
    <w:rsid w:val="03434CF1"/>
    <w:rsid w:val="4D7E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rPr>
      <w:sz w:val="30"/>
    </w:r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732</Words>
  <Characters>772</Characters>
  <Lines>0</Lines>
  <Paragraphs>0</Paragraphs>
  <TotalTime>3</TotalTime>
  <ScaleCrop>false</ScaleCrop>
  <LinksUpToDate>false</LinksUpToDate>
  <CharactersWithSpaces>842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2024-03-22T10:15:00Z</dcterms:created>
  <dc:creator>蘑菇倩</dc:creator>
  <cp:lastModifiedBy>蘑菇倩</cp:lastModifiedBy>
  <dcterms:modified xsi:type="dcterms:W3CDTF">2024-03-23T03:45:42Z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BB6C2F4B80C34E9FA02FAC14913D7E0F_11</vt:lpwstr>
  </property>
</Properties>
</file>